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6D" w:rsidRPr="007B4589" w:rsidRDefault="00206A6D" w:rsidP="00206A6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06A6D" w:rsidRPr="00D020D3" w:rsidRDefault="00206A6D" w:rsidP="00206A6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06A6D" w:rsidRPr="009F4DDC" w:rsidTr="005454C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A6D" w:rsidRPr="009F4DDC" w:rsidRDefault="00206A6D" w:rsidP="005454C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6D" w:rsidRPr="00D020D3" w:rsidRDefault="0001555B" w:rsidP="005454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</w:tbl>
    <w:p w:rsidR="00206A6D" w:rsidRPr="009E79F7" w:rsidRDefault="00206A6D" w:rsidP="00206A6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OŠ „Dr. Franjo Tuđman“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Adresa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Sv. Martina 16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31300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4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01555B" w:rsidP="00545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A396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01555B" w:rsidP="005454C3">
            <w:pPr>
              <w:pStyle w:val="Odlomakpopisa"/>
              <w:tabs>
                <w:tab w:val="left" w:pos="975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5</w:t>
            </w:r>
            <w:r w:rsidR="00206A6D">
              <w:rPr>
                <w:rFonts w:ascii="Times New Roman" w:hAnsi="Times New Roman"/>
              </w:rPr>
              <w:tab/>
            </w:r>
            <w:r w:rsidR="00206A6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01555B" w:rsidP="005454C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206A6D">
              <w:rPr>
                <w:rFonts w:ascii="Times New Roman" w:hAnsi="Times New Roman"/>
              </w:rPr>
              <w:t xml:space="preserve">           </w:t>
            </w:r>
            <w:r w:rsidR="00206A6D"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02D28" w:rsidRDefault="0001555B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Hrvatska-primorska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01555B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01555B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1555B">
              <w:rPr>
                <w:rFonts w:eastAsia="Calibri"/>
                <w:sz w:val="22"/>
                <w:szCs w:val="22"/>
              </w:rPr>
              <w:t>18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01555B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01555B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E8403D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01555B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Baraćeve</w:t>
            </w:r>
            <w:proofErr w:type="spellEnd"/>
            <w:r w:rsidR="00E8403D">
              <w:rPr>
                <w:rFonts w:ascii="Times New Roman" w:hAnsi="Times New Roman"/>
              </w:rPr>
              <w:t xml:space="preserve"> špilje-Stara </w:t>
            </w:r>
            <w:proofErr w:type="spellStart"/>
            <w:r w:rsidR="00E8403D">
              <w:rPr>
                <w:rFonts w:ascii="Times New Roman" w:hAnsi="Times New Roman"/>
              </w:rPr>
              <w:t>Kršlja</w:t>
            </w:r>
            <w:proofErr w:type="spellEnd"/>
            <w:r w:rsidR="00E8403D">
              <w:rPr>
                <w:rFonts w:ascii="Times New Roman" w:hAnsi="Times New Roman"/>
              </w:rPr>
              <w:t>, R</w:t>
            </w:r>
            <w:r>
              <w:rPr>
                <w:rFonts w:ascii="Times New Roman" w:hAnsi="Times New Roman"/>
              </w:rPr>
              <w:t>astoke</w:t>
            </w:r>
            <w:r w:rsidR="00E8403D">
              <w:rPr>
                <w:rFonts w:ascii="Times New Roman" w:hAnsi="Times New Roman"/>
              </w:rPr>
              <w:t>-Slunj,  N</w:t>
            </w:r>
            <w:r>
              <w:rPr>
                <w:rFonts w:ascii="Times New Roman" w:hAnsi="Times New Roman"/>
              </w:rPr>
              <w:t>in</w:t>
            </w:r>
            <w:r w:rsidR="00E8403D">
              <w:rPr>
                <w:rFonts w:ascii="Times New Roman" w:hAnsi="Times New Roman"/>
              </w:rPr>
              <w:t>,  Š</w:t>
            </w:r>
            <w:r>
              <w:rPr>
                <w:rFonts w:ascii="Times New Roman" w:hAnsi="Times New Roman"/>
              </w:rPr>
              <w:t>ibenik</w:t>
            </w:r>
            <w:r w:rsidR="00E8403D">
              <w:rPr>
                <w:rFonts w:ascii="Times New Roman" w:hAnsi="Times New Roman"/>
              </w:rPr>
              <w:t>,  Z</w:t>
            </w:r>
            <w:r>
              <w:rPr>
                <w:rFonts w:ascii="Times New Roman" w:hAnsi="Times New Roman"/>
              </w:rPr>
              <w:t>adar</w:t>
            </w:r>
            <w:r w:rsidR="00E8403D">
              <w:rPr>
                <w:rFonts w:ascii="Times New Roman" w:hAnsi="Times New Roman"/>
              </w:rPr>
              <w:t>, NP K</w:t>
            </w:r>
            <w:r>
              <w:rPr>
                <w:rFonts w:ascii="Times New Roman" w:hAnsi="Times New Roman"/>
              </w:rPr>
              <w:t xml:space="preserve">rka </w:t>
            </w:r>
            <w:r w:rsidR="00E8403D">
              <w:rPr>
                <w:rFonts w:ascii="Times New Roman" w:hAnsi="Times New Roman"/>
              </w:rPr>
              <w:t xml:space="preserve">i otok </w:t>
            </w:r>
            <w:proofErr w:type="spellStart"/>
            <w:r w:rsidR="00E8403D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isovac</w:t>
            </w:r>
            <w:proofErr w:type="spellEnd"/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E8403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Moru- hotel Adri</w:t>
            </w:r>
            <w:r w:rsidR="0001555B">
              <w:rPr>
                <w:rFonts w:ascii="Times New Roman" w:hAnsi="Times New Roman"/>
              </w:rPr>
              <w:t>a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206A6D" w:rsidRPr="00AB3653" w:rsidRDefault="00206A6D" w:rsidP="005454C3">
            <w:pPr>
              <w:jc w:val="both"/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206A6D" w:rsidP="005454C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E8403D" w:rsidP="005454C3">
            <w:pPr>
              <w:rPr>
                <w:strike/>
              </w:rPr>
            </w:pPr>
            <w:r>
              <w:t>Hotel „Adria“- Biograd na Moru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206A6D" w:rsidP="005454C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1D7B6B" w:rsidRDefault="00E8403D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AB3653" w:rsidRDefault="00E8403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Baraćeve</w:t>
            </w:r>
            <w:proofErr w:type="spellEnd"/>
            <w:r>
              <w:rPr>
                <w:rFonts w:ascii="Times New Roman" w:hAnsi="Times New Roman"/>
              </w:rPr>
              <w:t xml:space="preserve"> špilje, Rastoke, NP Krka, Otok </w:t>
            </w:r>
            <w:proofErr w:type="spellStart"/>
            <w:r>
              <w:rPr>
                <w:rFonts w:ascii="Times New Roman" w:hAnsi="Times New Roman"/>
              </w:rPr>
              <w:t>Visovac</w:t>
            </w:r>
            <w:proofErr w:type="spellEnd"/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E8403D" w:rsidRDefault="00E8403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8403D">
              <w:rPr>
                <w:rFonts w:ascii="Times New Roman" w:hAnsi="Times New Roman"/>
              </w:rPr>
              <w:t>Nin, Šibenik, Zadar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E8403D" w:rsidRDefault="00E8403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Disco</w:t>
            </w:r>
            <w:proofErr w:type="spellEnd"/>
            <w:r>
              <w:rPr>
                <w:rFonts w:ascii="Times New Roman" w:hAnsi="Times New Roman"/>
              </w:rPr>
              <w:t>-hotel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206A6D" w:rsidRPr="00AB3653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7B4589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4220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E80142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872A0">
              <w:rPr>
                <w:rFonts w:ascii="Times New Roman" w:hAnsi="Times New Roman"/>
              </w:rPr>
              <w:t>.10.2017.</w:t>
            </w:r>
            <w:r w:rsidR="00206A6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06A6D" w:rsidRPr="003A2770" w:rsidTr="005454C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E80142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bookmarkStart w:id="1" w:name="_GoBack"/>
            <w:bookmarkEnd w:id="1"/>
            <w:r w:rsidR="009872A0">
              <w:rPr>
                <w:rFonts w:ascii="Times New Roman" w:hAnsi="Times New Roman"/>
              </w:rPr>
              <w:t>.10.2017.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1D7B6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E8403D">
              <w:rPr>
                <w:rFonts w:ascii="Times New Roman" w:hAnsi="Times New Roman"/>
              </w:rPr>
              <w:t>18</w:t>
            </w:r>
            <w:r w:rsidR="001D7B6B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206A6D" w:rsidRPr="00375809" w:rsidRDefault="00206A6D" w:rsidP="00206A6D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206A6D" w:rsidRPr="003A2770" w:rsidRDefault="00206A6D" w:rsidP="00206A6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06A6D" w:rsidRPr="003A2770" w:rsidRDefault="00206A6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06A6D" w:rsidRPr="003A2770" w:rsidDel="00375809" w:rsidRDefault="00206A6D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206A6D" w:rsidRPr="003A2770" w:rsidRDefault="00206A6D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206A6D" w:rsidRPr="003A2770" w:rsidDel="00375809" w:rsidRDefault="00206A6D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206A6D" w:rsidRPr="003A2770" w:rsidDel="00375809" w:rsidRDefault="00206A6D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206A6D" w:rsidRPr="003A2770" w:rsidRDefault="00206A6D" w:rsidP="00206A6D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206A6D" w:rsidRPr="003A2770" w:rsidRDefault="00206A6D" w:rsidP="00206A6D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206A6D" w:rsidRPr="003A2770" w:rsidRDefault="00206A6D" w:rsidP="00206A6D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206A6D" w:rsidRPr="003A2770" w:rsidDel="006F7BB3" w:rsidRDefault="00206A6D" w:rsidP="00206A6D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06A6D" w:rsidDel="00A17B08" w:rsidRDefault="00206A6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F95F00" w:rsidRDefault="00F95F00"/>
    <w:sectPr w:rsidR="00F9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6D"/>
    <w:rsid w:val="0001555B"/>
    <w:rsid w:val="001A3960"/>
    <w:rsid w:val="001D7B6B"/>
    <w:rsid w:val="002020CD"/>
    <w:rsid w:val="00206A6D"/>
    <w:rsid w:val="0028014F"/>
    <w:rsid w:val="002B2A8F"/>
    <w:rsid w:val="009872A0"/>
    <w:rsid w:val="00D811F7"/>
    <w:rsid w:val="00E80142"/>
    <w:rsid w:val="00E8403D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63A54-C82F-4BB9-BF84-F6CA5726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6A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A6D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06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2</dc:creator>
  <cp:lastModifiedBy>matematika</cp:lastModifiedBy>
  <cp:revision>2</cp:revision>
  <dcterms:created xsi:type="dcterms:W3CDTF">2017-10-12T10:03:00Z</dcterms:created>
  <dcterms:modified xsi:type="dcterms:W3CDTF">2017-10-12T10:03:00Z</dcterms:modified>
</cp:coreProperties>
</file>