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44D2">
        <w:rPr>
          <w:b/>
          <w:sz w:val="22"/>
        </w:rPr>
        <w:t>JEDNODNEVNOG IZLETA</w:t>
      </w:r>
      <w:bookmarkStart w:id="0" w:name="_GoBack"/>
      <w:bookmarkEnd w:id="0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415B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  <w:r w:rsidR="00DF484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„Dr. Franjo Tuđman“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Martina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48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8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48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F484C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F48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484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F48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F484C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F484C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F484C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F484C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26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F484C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F484C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48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iluzija,  Zoološki vrt „Maksimir“, HAZU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Posjeta Arena Centru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8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84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ožujka.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5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B415BA">
              <w:rPr>
                <w:rFonts w:ascii="Times New Roman" w:hAnsi="Times New Roman"/>
              </w:rPr>
              <w:t>18:00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7020304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44D2"/>
    <w:rsid w:val="009E58AB"/>
    <w:rsid w:val="00A17B08"/>
    <w:rsid w:val="00B415BA"/>
    <w:rsid w:val="00CD4729"/>
    <w:rsid w:val="00CF2985"/>
    <w:rsid w:val="00DF48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9C33-709D-4484-A1C9-D501A7B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Tomo</cp:lastModifiedBy>
  <cp:revision>2</cp:revision>
  <dcterms:created xsi:type="dcterms:W3CDTF">2017-03-03T08:04:00Z</dcterms:created>
  <dcterms:modified xsi:type="dcterms:W3CDTF">2017-03-03T08:04:00Z</dcterms:modified>
</cp:coreProperties>
</file>