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6D" w:rsidRPr="007B4589" w:rsidRDefault="00206A6D" w:rsidP="00206A6D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206A6D" w:rsidRPr="00D020D3" w:rsidRDefault="00206A6D" w:rsidP="00206A6D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206A6D" w:rsidRPr="009F4DDC" w:rsidTr="005454C3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A6D" w:rsidRPr="009F4DDC" w:rsidRDefault="00206A6D" w:rsidP="005454C3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6D" w:rsidRPr="00D020D3" w:rsidRDefault="001D7B6B" w:rsidP="005454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206A6D">
              <w:rPr>
                <w:b/>
                <w:sz w:val="18"/>
              </w:rPr>
              <w:t>/2016</w:t>
            </w:r>
          </w:p>
        </w:tc>
      </w:tr>
    </w:tbl>
    <w:p w:rsidR="00206A6D" w:rsidRPr="009E79F7" w:rsidRDefault="00206A6D" w:rsidP="00206A6D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OŠ „Dr. Franjo Tuđman“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Adresa</w:t>
            </w:r>
            <w:r>
              <w:rPr>
                <w:rFonts w:eastAsia="Calibri"/>
                <w:sz w:val="22"/>
                <w:szCs w:val="22"/>
              </w:rPr>
              <w:t>:</w:t>
            </w:r>
            <w:r w:rsidRPr="003A2770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Sv. Martina 16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Beli Manastir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31300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4"/>
                <w:szCs w:val="22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6"/>
                <w:szCs w:val="22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06A6D" w:rsidRPr="003A2770" w:rsidTr="005454C3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tabs>
                <w:tab w:val="left" w:pos="975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2</w:t>
            </w:r>
            <w:r>
              <w:rPr>
                <w:rFonts w:ascii="Times New Roman" w:hAnsi="Times New Roman"/>
              </w:rPr>
              <w:tab/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         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02D28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Hrvatska-kontinentalna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6A6D" w:rsidRPr="003A2770" w:rsidRDefault="001D7B6B" w:rsidP="00545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206A6D">
              <w:rPr>
                <w:sz w:val="22"/>
                <w:szCs w:val="22"/>
              </w:rPr>
              <w:t>.5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6A6D" w:rsidRPr="003A2770" w:rsidRDefault="001D7B6B" w:rsidP="00545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206A6D">
              <w:rPr>
                <w:sz w:val="22"/>
                <w:szCs w:val="22"/>
              </w:rPr>
              <w:t>.5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206A6D" w:rsidRPr="003A2770" w:rsidTr="005454C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206A6D" w:rsidRPr="003A2770" w:rsidRDefault="00206A6D" w:rsidP="005454C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06A6D" w:rsidRPr="003A2770" w:rsidRDefault="001D7B6B" w:rsidP="00545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206A6D" w:rsidRPr="003A2770" w:rsidRDefault="00206A6D" w:rsidP="005454C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206A6D" w:rsidRPr="003A2770" w:rsidRDefault="00206A6D" w:rsidP="005454C3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06A6D" w:rsidRPr="003A2770" w:rsidRDefault="00206A6D" w:rsidP="005454C3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06A6D" w:rsidRPr="003A2770" w:rsidTr="005454C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Beli Manastir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1D7B6B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Daruvar-</w:t>
            </w:r>
            <w:proofErr w:type="spellStart"/>
            <w:r>
              <w:rPr>
                <w:rFonts w:ascii="Times New Roman" w:hAnsi="Times New Roman"/>
              </w:rPr>
              <w:t>Topusko</w:t>
            </w:r>
            <w:proofErr w:type="spellEnd"/>
            <w:r>
              <w:rPr>
                <w:rFonts w:ascii="Times New Roman" w:hAnsi="Times New Roman"/>
              </w:rPr>
              <w:t>_Ogulin_Rastoke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1D7B6B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Topusko</w:t>
            </w:r>
            <w:proofErr w:type="spellEnd"/>
            <w:r>
              <w:rPr>
                <w:rFonts w:ascii="Times New Roman" w:hAnsi="Times New Roman"/>
              </w:rPr>
              <w:t xml:space="preserve"> (toplice)</w:t>
            </w:r>
          </w:p>
        </w:tc>
      </w:tr>
      <w:tr w:rsidR="00206A6D" w:rsidRPr="003A2770" w:rsidTr="005454C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Default="00206A6D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6A6D" w:rsidRDefault="00206A6D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 w:rsidR="00206A6D" w:rsidRPr="00AB3653" w:rsidRDefault="00206A6D" w:rsidP="005454C3">
            <w:pPr>
              <w:jc w:val="both"/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06A6D" w:rsidRPr="003A2770" w:rsidRDefault="00206A6D" w:rsidP="005454C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06A6D" w:rsidRPr="003A2770" w:rsidRDefault="00206A6D" w:rsidP="005454C3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06A6D" w:rsidRPr="003A2770" w:rsidRDefault="00206A6D" w:rsidP="005454C3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06A6D" w:rsidRPr="003A2770" w:rsidRDefault="00206A6D" w:rsidP="005454C3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06A6D" w:rsidRPr="00AB3653" w:rsidRDefault="00206A6D" w:rsidP="005454C3">
            <w:pPr>
              <w:rPr>
                <w:strike/>
              </w:rPr>
            </w:pPr>
            <w:r>
              <w:t>X *** ili ****</w:t>
            </w:r>
            <w:r w:rsidRPr="00AB3653">
              <w:t>(upisati broj ***)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06A6D" w:rsidRPr="003A2770" w:rsidRDefault="00206A6D" w:rsidP="005454C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06A6D" w:rsidRPr="003A2770" w:rsidRDefault="00206A6D" w:rsidP="005454C3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06A6D" w:rsidRPr="00AB3653" w:rsidRDefault="00206A6D" w:rsidP="005454C3">
            <w:pPr>
              <w:rPr>
                <w:sz w:val="22"/>
                <w:szCs w:val="22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206A6D" w:rsidRDefault="00206A6D" w:rsidP="005454C3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206A6D" w:rsidRPr="003A2770" w:rsidRDefault="00206A6D" w:rsidP="005454C3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06A6D" w:rsidRDefault="00206A6D" w:rsidP="005454C3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206A6D" w:rsidRPr="003A2770" w:rsidRDefault="00206A6D" w:rsidP="005454C3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06A6D" w:rsidRPr="001D7B6B" w:rsidRDefault="001D7B6B" w:rsidP="00545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1.ručak Daruvar, večera i noćenje i doručak </w:t>
            </w:r>
            <w:proofErr w:type="spellStart"/>
            <w:r>
              <w:rPr>
                <w:sz w:val="22"/>
                <w:szCs w:val="22"/>
              </w:rPr>
              <w:t>Topusko</w:t>
            </w:r>
            <w:proofErr w:type="spellEnd"/>
            <w:r>
              <w:rPr>
                <w:sz w:val="22"/>
                <w:szCs w:val="22"/>
              </w:rPr>
              <w:t>; 2.ručak O</w:t>
            </w:r>
            <w:bookmarkStart w:id="0" w:name="_GoBack"/>
            <w:bookmarkEnd w:id="0"/>
            <w:r>
              <w:rPr>
                <w:sz w:val="22"/>
                <w:szCs w:val="22"/>
              </w:rPr>
              <w:t>gulin ili Rastoke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06A6D" w:rsidRPr="003A2770" w:rsidRDefault="00206A6D" w:rsidP="005454C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06A6D" w:rsidRPr="00AB3653" w:rsidRDefault="001D7B6B" w:rsidP="00545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Daruvar (posjet selu Mate Lovraka); Ogulin (rodna kuća IB Mažuranić); </w:t>
            </w:r>
            <w:proofErr w:type="spellStart"/>
            <w:r>
              <w:rPr>
                <w:sz w:val="22"/>
                <w:szCs w:val="22"/>
              </w:rPr>
              <w:t>Topusko</w:t>
            </w:r>
            <w:proofErr w:type="spellEnd"/>
            <w:r>
              <w:rPr>
                <w:sz w:val="22"/>
                <w:szCs w:val="22"/>
              </w:rPr>
              <w:t xml:space="preserve"> (noćenje, bazeni); Rastoke (mlinovi)</w:t>
            </w:r>
          </w:p>
        </w:tc>
      </w:tr>
      <w:tr w:rsidR="00206A6D" w:rsidRPr="003A2770" w:rsidTr="005454C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AB3653" w:rsidRDefault="001D7B6B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 potrebi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>
            <w:pPr>
              <w:pStyle w:val="Odlomakpopisa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6A6D" w:rsidRPr="003A2770" w:rsidRDefault="00206A6D" w:rsidP="005454C3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Default="00206A6D" w:rsidP="005454C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6A6D" w:rsidRDefault="00206A6D" w:rsidP="005454C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06A6D" w:rsidRPr="003A2770" w:rsidRDefault="00206A6D" w:rsidP="005454C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Default="00206A6D" w:rsidP="005454C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  <w:p w:rsidR="00206A6D" w:rsidRPr="00AB3653" w:rsidRDefault="00206A6D" w:rsidP="005454C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06A6D" w:rsidRPr="007B4589" w:rsidRDefault="00206A6D" w:rsidP="005454C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6A6D" w:rsidRPr="0042206D" w:rsidRDefault="00206A6D" w:rsidP="005454C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6A6D" w:rsidRDefault="00206A6D" w:rsidP="005454C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206A6D" w:rsidRPr="003A2770" w:rsidRDefault="00206A6D" w:rsidP="005454C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1D7B6B" w:rsidP="005454C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</w:t>
            </w:r>
            <w:r w:rsidR="00206A6D">
              <w:rPr>
                <w:rFonts w:ascii="Times New Roman" w:hAnsi="Times New Roman"/>
              </w:rPr>
              <w:t>.2016</w:t>
            </w:r>
            <w:r w:rsidR="00206A6D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206A6D" w:rsidRPr="003A2770" w:rsidTr="005454C3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06A6D" w:rsidRPr="003A2770" w:rsidRDefault="001D7B6B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06A6D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12.</w:t>
            </w:r>
            <w:r w:rsidR="00206A6D">
              <w:rPr>
                <w:rFonts w:ascii="Times New Roman" w:hAnsi="Times New Roman"/>
              </w:rPr>
              <w:t>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1D7B6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</w:t>
            </w:r>
            <w:r w:rsidR="001D7B6B">
              <w:rPr>
                <w:rFonts w:ascii="Times New Roman" w:hAnsi="Times New Roman"/>
              </w:rPr>
              <w:t xml:space="preserve">12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206A6D" w:rsidRPr="00375809" w:rsidRDefault="00206A6D" w:rsidP="00206A6D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206A6D" w:rsidRPr="003A2770" w:rsidRDefault="00206A6D" w:rsidP="00206A6D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206A6D" w:rsidRPr="003A2770" w:rsidRDefault="00206A6D" w:rsidP="00206A6D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206A6D" w:rsidRPr="003A2770" w:rsidRDefault="00206A6D" w:rsidP="00206A6D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206A6D" w:rsidRPr="003A2770" w:rsidRDefault="00206A6D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206A6D" w:rsidRPr="003A2770" w:rsidRDefault="00206A6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206A6D" w:rsidRPr="003A2770" w:rsidRDefault="00206A6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206A6D" w:rsidRPr="003A2770" w:rsidDel="00375809" w:rsidRDefault="00206A6D">
      <w:pPr>
        <w:pStyle w:val="Odlomakpopisa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206A6D" w:rsidRPr="003A2770" w:rsidRDefault="00206A6D">
      <w:pPr>
        <w:pStyle w:val="Odlomakpopisa"/>
        <w:spacing w:before="120" w:after="120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206A6D" w:rsidRPr="003A2770" w:rsidDel="00375809" w:rsidRDefault="00206A6D">
      <w:pPr>
        <w:pStyle w:val="Odlomakpopisa"/>
        <w:spacing w:before="120" w:after="120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hanging="720"/>
            <w:jc w:val="both"/>
          </w:pPr>
        </w:pPrChange>
      </w:pPr>
    </w:p>
    <w:p w:rsidR="00206A6D" w:rsidRPr="003A2770" w:rsidDel="00375809" w:rsidRDefault="00206A6D">
      <w:pPr>
        <w:pStyle w:val="Odlomakpopisa"/>
        <w:spacing w:before="120" w:after="120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206A6D" w:rsidRPr="003A2770" w:rsidRDefault="00206A6D" w:rsidP="00206A6D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206A6D" w:rsidRPr="003A2770" w:rsidRDefault="00206A6D" w:rsidP="00206A6D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206A6D" w:rsidRPr="003A2770" w:rsidRDefault="00206A6D" w:rsidP="00206A6D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206A6D" w:rsidRPr="003A2770" w:rsidRDefault="00206A6D" w:rsidP="00206A6D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206A6D" w:rsidRPr="003A2770" w:rsidRDefault="00206A6D" w:rsidP="00206A6D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206A6D" w:rsidRPr="003A2770" w:rsidRDefault="00206A6D" w:rsidP="00206A6D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206A6D" w:rsidRPr="003A2770" w:rsidRDefault="00206A6D" w:rsidP="00206A6D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206A6D" w:rsidRPr="003A2770" w:rsidRDefault="00206A6D" w:rsidP="00206A6D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206A6D" w:rsidRPr="003A2770" w:rsidRDefault="00206A6D" w:rsidP="00206A6D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206A6D" w:rsidRPr="003A2770" w:rsidDel="006F7BB3" w:rsidRDefault="00206A6D" w:rsidP="00206A6D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206A6D" w:rsidDel="00A17B08" w:rsidRDefault="00206A6D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F95F00" w:rsidRDefault="00F95F00"/>
    <w:sectPr w:rsidR="00F95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6D"/>
    <w:rsid w:val="001D7B6B"/>
    <w:rsid w:val="00206A6D"/>
    <w:rsid w:val="00F9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6A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6A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6A6D"/>
    <w:rPr>
      <w:rFonts w:ascii="Tahoma" w:eastAsia="Times New Roman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206A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6A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6A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6A6D"/>
    <w:rPr>
      <w:rFonts w:ascii="Tahoma" w:eastAsia="Times New Roman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206A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 2</dc:creator>
  <cp:lastModifiedBy>zbornica 2</cp:lastModifiedBy>
  <cp:revision>2</cp:revision>
  <dcterms:created xsi:type="dcterms:W3CDTF">2016-11-21T16:39:00Z</dcterms:created>
  <dcterms:modified xsi:type="dcterms:W3CDTF">2016-11-21T16:39:00Z</dcterms:modified>
</cp:coreProperties>
</file>