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F30489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3048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„Dr. Franjo Tuđman“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Sv.Martina 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7E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304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F30489" w:rsidRPr="003A2770" w:rsidTr="00F304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30489" w:rsidRPr="003A2770" w:rsidRDefault="00F30489" w:rsidP="00F304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0489" w:rsidRPr="003A2770" w:rsidRDefault="00F30489" w:rsidP="00F30489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30489" w:rsidRPr="00805BD8" w:rsidRDefault="00F30489" w:rsidP="00F30489">
            <w:r w:rsidRPr="00805BD8"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0489" w:rsidRPr="003A2770" w:rsidRDefault="00F30489" w:rsidP="00F30489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0489" w:rsidRPr="003A2770" w:rsidRDefault="00F30489" w:rsidP="00F30489">
            <w:pPr>
              <w:pStyle w:val="Odlomakpopisa"/>
              <w:tabs>
                <w:tab w:val="left" w:pos="1005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489" w:rsidRPr="003A2770" w:rsidTr="00F3048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30489" w:rsidRPr="003A2770" w:rsidRDefault="00F30489" w:rsidP="00F304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0489" w:rsidRPr="003A2770" w:rsidRDefault="00F30489" w:rsidP="00F30489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30489" w:rsidRPr="00805BD8" w:rsidRDefault="00F30489" w:rsidP="00F30489">
            <w:r w:rsidRPr="00805BD8">
              <w:t>Poludnevni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0489" w:rsidRPr="003A2770" w:rsidRDefault="00F30489" w:rsidP="00F304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0489" w:rsidRPr="003A2770" w:rsidRDefault="00F30489" w:rsidP="00F304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0489" w:rsidRPr="003A2770" w:rsidTr="00F304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30489" w:rsidRPr="003A2770" w:rsidRDefault="00F30489" w:rsidP="00F304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0489" w:rsidRPr="003A2770" w:rsidRDefault="00F30489" w:rsidP="00F3048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30489" w:rsidRPr="00805BD8" w:rsidRDefault="00F30489" w:rsidP="00F30489">
            <w:r w:rsidRPr="00805BD8">
              <w:t>Jednodnevna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0489" w:rsidRPr="003A2770" w:rsidRDefault="00F30489" w:rsidP="00F3048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0489" w:rsidRPr="003A2770" w:rsidRDefault="00F30489" w:rsidP="00F304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0489" w:rsidRPr="003A2770" w:rsidTr="00F304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30489" w:rsidRPr="003A2770" w:rsidRDefault="00F30489" w:rsidP="00F304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0489" w:rsidRPr="003A2770" w:rsidRDefault="00F30489" w:rsidP="00F30489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30489" w:rsidRPr="00805BD8" w:rsidRDefault="00F30489" w:rsidP="00F30489">
            <w:r w:rsidRPr="00F30489"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0489" w:rsidRPr="003A2770" w:rsidRDefault="00F30489" w:rsidP="00F304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30489" w:rsidRPr="003A2770" w:rsidRDefault="00F30489" w:rsidP="00F30489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755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048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13</w:t>
            </w:r>
            <w:r w:rsidR="00DE417B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048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3</w:t>
            </w:r>
            <w:r w:rsidR="00DE417B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048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27</w:t>
            </w:r>
            <w:r w:rsidR="00DE417B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30489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3</w:t>
            </w:r>
            <w:r w:rsidR="00DE417B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DE417B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2017.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C7E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7E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C7E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</w:t>
            </w:r>
            <w:r w:rsidR="00DE417B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3048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A17B08" w:rsidP="00DE417B">
            <w:pPr>
              <w:rPr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417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04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417B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E417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1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9C7E2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15. studenog</w:t>
            </w:r>
            <w:r w:rsidR="00A65888">
              <w:rPr>
                <w:rFonts w:ascii="Times New Roman" w:hAnsi="Times New Roman"/>
                <w:i/>
              </w:rPr>
              <w:t xml:space="preserve"> 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C7E2A" w:rsidP="009C7E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658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A6588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A65888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65888">
              <w:rPr>
                <w:rFonts w:ascii="Times New Roman" w:hAnsi="Times New Roman"/>
              </w:rPr>
              <w:t xml:space="preserve"> 12</w:t>
            </w:r>
            <w:r w:rsidR="009C7E2A">
              <w:rPr>
                <w:rFonts w:ascii="Times New Roman" w:hAnsi="Times New Roman"/>
              </w:rPr>
              <w:t>:30</w:t>
            </w:r>
            <w:r w:rsidR="00A658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B1FFA"/>
    <w:rsid w:val="0065152F"/>
    <w:rsid w:val="009C7E2A"/>
    <w:rsid w:val="009E58AB"/>
    <w:rsid w:val="00A17B08"/>
    <w:rsid w:val="00A65888"/>
    <w:rsid w:val="00B640F0"/>
    <w:rsid w:val="00BE6990"/>
    <w:rsid w:val="00CD4729"/>
    <w:rsid w:val="00CF2985"/>
    <w:rsid w:val="00DE417B"/>
    <w:rsid w:val="00E7557B"/>
    <w:rsid w:val="00F3048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D6D2"/>
  <w15:docId w15:val="{2F3864C1-ACE1-4E74-95EC-1843A4FB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HANNICH</cp:lastModifiedBy>
  <cp:revision>4</cp:revision>
  <dcterms:created xsi:type="dcterms:W3CDTF">2016-10-11T06:44:00Z</dcterms:created>
  <dcterms:modified xsi:type="dcterms:W3CDTF">2016-10-11T06:47:00Z</dcterms:modified>
</cp:coreProperties>
</file>