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E699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„Dr. Franjo Tuđman“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Sv.Martina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417B" w:rsidP="00DE41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E417B" w:rsidP="00DE417B">
            <w:pPr>
              <w:pStyle w:val="Odlomakpopisa"/>
              <w:tabs>
                <w:tab w:val="left" w:pos="100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</w:t>
            </w:r>
            <w:r>
              <w:rPr>
                <w:rFonts w:ascii="Times New Roman" w:hAnsi="Times New Roman"/>
              </w:rPr>
              <w:tab/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41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69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Kvarner ili sjeverna Dalmacija ili 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DE417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DE417B" w:rsidP="00DE417B">
            <w:pPr>
              <w:rPr>
                <w:strike/>
              </w:rPr>
            </w:pPr>
            <w:r w:rsidRPr="00DE417B">
              <w:t>X</w:t>
            </w:r>
            <w:r>
              <w:t xml:space="preserve">    </w:t>
            </w:r>
            <w:r w:rsidR="00A17B08" w:rsidRPr="00DE417B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DE417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17B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E417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658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10. listopada 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65888" w:rsidP="00A6588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65888">
              <w:rPr>
                <w:rFonts w:ascii="Times New Roman" w:hAnsi="Times New Roman"/>
              </w:rPr>
              <w:t xml:space="preserve"> 12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B1FFA"/>
    <w:rsid w:val="0065152F"/>
    <w:rsid w:val="009E58AB"/>
    <w:rsid w:val="00A17B08"/>
    <w:rsid w:val="00A65888"/>
    <w:rsid w:val="00B640F0"/>
    <w:rsid w:val="00BE6990"/>
    <w:rsid w:val="00CD4729"/>
    <w:rsid w:val="00CF2985"/>
    <w:rsid w:val="00DE417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 2</cp:lastModifiedBy>
  <cp:revision>2</cp:revision>
  <dcterms:created xsi:type="dcterms:W3CDTF">2016-09-20T10:29:00Z</dcterms:created>
  <dcterms:modified xsi:type="dcterms:W3CDTF">2016-09-20T10:29:00Z</dcterms:modified>
</cp:coreProperties>
</file>