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A6D" w:rsidRPr="007B4589" w:rsidRDefault="003A620F" w:rsidP="00206A6D">
      <w:pPr>
        <w:jc w:val="center"/>
        <w:rPr>
          <w:b/>
          <w:sz w:val="22"/>
        </w:rPr>
      </w:pPr>
      <w:r>
        <w:rPr>
          <w:b/>
          <w:sz w:val="22"/>
        </w:rPr>
        <w:t>-</w:t>
      </w:r>
      <w:r w:rsidR="00206A6D" w:rsidRPr="007B4589">
        <w:rPr>
          <w:b/>
          <w:sz w:val="22"/>
        </w:rPr>
        <w:t>OBRAZAC POZIVA ZA ORGANIZACIJU VIŠEDNEVNE IZVANUČIONIČKE NASTAVE</w:t>
      </w:r>
    </w:p>
    <w:p w:rsidR="00206A6D" w:rsidRPr="00D020D3" w:rsidRDefault="00206A6D" w:rsidP="00206A6D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206A6D" w:rsidRPr="009F4DDC" w:rsidTr="005454C3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A6D" w:rsidRPr="009F4DDC" w:rsidRDefault="00206A6D" w:rsidP="005454C3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A6D" w:rsidRPr="00D020D3" w:rsidRDefault="003A620F" w:rsidP="005454C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  <w:r w:rsidR="00206A6D">
              <w:rPr>
                <w:b/>
                <w:sz w:val="18"/>
              </w:rPr>
              <w:t>/2016</w:t>
            </w:r>
          </w:p>
        </w:tc>
      </w:tr>
    </w:tbl>
    <w:p w:rsidR="00206A6D" w:rsidRPr="009E79F7" w:rsidRDefault="00206A6D" w:rsidP="00206A6D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206A6D" w:rsidRPr="003A2770" w:rsidRDefault="00206A6D" w:rsidP="005454C3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06A6D" w:rsidRPr="003A2770" w:rsidRDefault="00206A6D" w:rsidP="005454C3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OŠ „Dr. Franjo Tuđman“</w:t>
            </w: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Adresa</w:t>
            </w:r>
            <w:r>
              <w:rPr>
                <w:rFonts w:eastAsia="Calibri"/>
                <w:sz w:val="22"/>
                <w:szCs w:val="22"/>
              </w:rPr>
              <w:t>:</w:t>
            </w:r>
            <w:r w:rsidRPr="003A2770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Sv. Martina 16</w:t>
            </w: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Beli Manastir</w:t>
            </w: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31300</w:t>
            </w: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4"/>
                <w:szCs w:val="22"/>
              </w:rPr>
            </w:pP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06A6D" w:rsidRPr="003A2770" w:rsidRDefault="0085731F" w:rsidP="005454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6"/>
                <w:szCs w:val="22"/>
              </w:rPr>
            </w:pP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06A6D" w:rsidRPr="003A2770" w:rsidRDefault="00206A6D" w:rsidP="005454C3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06A6D" w:rsidRPr="003A2770" w:rsidRDefault="00206A6D" w:rsidP="005454C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06A6D" w:rsidRPr="003A2770" w:rsidRDefault="00206A6D" w:rsidP="005454C3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06A6D" w:rsidRPr="003A2770" w:rsidRDefault="00206A6D" w:rsidP="005454C3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206A6D" w:rsidRPr="003A2770" w:rsidTr="005454C3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06A6D" w:rsidRPr="003A2770" w:rsidRDefault="00206A6D" w:rsidP="005454C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06A6D" w:rsidRPr="003A2770" w:rsidRDefault="00206A6D" w:rsidP="005454C3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06A6D" w:rsidRPr="003A2770" w:rsidRDefault="00206A6D" w:rsidP="005454C3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06A6D" w:rsidRPr="003A2770" w:rsidRDefault="00206A6D" w:rsidP="005454C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06A6D" w:rsidRPr="003A2770" w:rsidRDefault="0085731F" w:rsidP="005454C3">
            <w:pPr>
              <w:pStyle w:val="Odlomakpopisa"/>
              <w:tabs>
                <w:tab w:val="left" w:pos="975"/>
                <w:tab w:val="right" w:pos="221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5</w:t>
            </w:r>
            <w:r w:rsidR="00206A6D">
              <w:rPr>
                <w:rFonts w:ascii="Times New Roman" w:hAnsi="Times New Roman"/>
              </w:rPr>
              <w:tab/>
            </w:r>
            <w:r w:rsidR="00206A6D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06A6D" w:rsidRPr="003A2770" w:rsidRDefault="0085731F" w:rsidP="005454C3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206A6D">
              <w:rPr>
                <w:rFonts w:ascii="Times New Roman" w:hAnsi="Times New Roman"/>
              </w:rPr>
              <w:t xml:space="preserve">            </w:t>
            </w:r>
            <w:r w:rsidR="00206A6D" w:rsidRPr="003A2770">
              <w:rPr>
                <w:rFonts w:ascii="Times New Roman" w:hAnsi="Times New Roman"/>
              </w:rPr>
              <w:t>noćenja</w:t>
            </w: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06A6D" w:rsidRPr="003A2770" w:rsidRDefault="00206A6D" w:rsidP="005454C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06A6D" w:rsidRPr="003A2770" w:rsidRDefault="00206A6D" w:rsidP="005454C3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06A6D" w:rsidRPr="003A2770" w:rsidRDefault="00206A6D" w:rsidP="005454C3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06A6D" w:rsidRPr="003A2770" w:rsidRDefault="00206A6D" w:rsidP="005454C3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06A6D" w:rsidRPr="003A2770" w:rsidRDefault="00206A6D" w:rsidP="005454C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06A6D" w:rsidRPr="00302D28" w:rsidRDefault="0085731F" w:rsidP="005454C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Hrvatska</w:t>
            </w:r>
            <w:r w:rsidR="003A620F">
              <w:rPr>
                <w:rFonts w:ascii="Times New Roman" w:hAnsi="Times New Roman"/>
              </w:rPr>
              <w:t>-Kvarner</w:t>
            </w: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06A6D" w:rsidRPr="003A2770" w:rsidRDefault="00206A6D" w:rsidP="005454C3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206A6D" w:rsidRPr="003A2770" w:rsidTr="005454C3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206A6D" w:rsidRPr="003A2770" w:rsidRDefault="00206A6D" w:rsidP="005454C3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206A6D" w:rsidRPr="003A2770" w:rsidRDefault="00206A6D" w:rsidP="005454C3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A6D" w:rsidRPr="003A2770" w:rsidRDefault="00206A6D" w:rsidP="005454C3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6A6D" w:rsidRPr="003A2770" w:rsidRDefault="0085731F" w:rsidP="005454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206A6D">
              <w:rPr>
                <w:sz w:val="22"/>
                <w:szCs w:val="22"/>
              </w:rPr>
              <w:t>.5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A6D" w:rsidRPr="003A2770" w:rsidRDefault="00206A6D" w:rsidP="005454C3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6A6D" w:rsidRPr="003A2770" w:rsidRDefault="0085731F" w:rsidP="005454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206A6D">
              <w:rPr>
                <w:sz w:val="22"/>
                <w:szCs w:val="22"/>
              </w:rPr>
              <w:t>.5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A6D" w:rsidRPr="003A2770" w:rsidRDefault="00206A6D" w:rsidP="005454C3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>
              <w:rPr>
                <w:rFonts w:eastAsia="Calibri"/>
                <w:sz w:val="22"/>
                <w:szCs w:val="22"/>
              </w:rPr>
              <w:t>16.</w:t>
            </w: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206A6D" w:rsidRPr="003A2770" w:rsidRDefault="00206A6D" w:rsidP="005454C3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06A6D" w:rsidRPr="003A2770" w:rsidRDefault="00206A6D" w:rsidP="005454C3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06A6D" w:rsidRPr="003A2770" w:rsidRDefault="00206A6D" w:rsidP="005454C3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06A6D" w:rsidRPr="003A2770" w:rsidRDefault="00206A6D" w:rsidP="005454C3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06A6D" w:rsidRPr="003A2770" w:rsidRDefault="00206A6D" w:rsidP="005454C3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06A6D" w:rsidRPr="003A2770" w:rsidRDefault="00206A6D" w:rsidP="005454C3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206A6D" w:rsidRPr="003A2770" w:rsidTr="005454C3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206A6D" w:rsidRPr="003A2770" w:rsidRDefault="00206A6D" w:rsidP="005454C3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06A6D" w:rsidRPr="003A2770" w:rsidRDefault="00206A6D" w:rsidP="005454C3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206A6D" w:rsidRPr="003A2770" w:rsidRDefault="00206A6D" w:rsidP="005454C3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206A6D" w:rsidRPr="003A2770" w:rsidRDefault="00206A6D" w:rsidP="005454C3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06A6D" w:rsidRPr="003A2770" w:rsidRDefault="0085731F" w:rsidP="005454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206A6D" w:rsidRPr="003A2770" w:rsidRDefault="00206A6D" w:rsidP="005454C3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206A6D" w:rsidRPr="003A2770" w:rsidRDefault="00206A6D" w:rsidP="005454C3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206A6D" w:rsidRPr="003A2770" w:rsidRDefault="00206A6D" w:rsidP="005454C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206A6D" w:rsidRPr="003A2770" w:rsidRDefault="00206A6D" w:rsidP="005454C3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206A6D" w:rsidRPr="003A2770" w:rsidRDefault="00206A6D" w:rsidP="005454C3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3A620F" w:rsidP="005454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206A6D" w:rsidRPr="003A2770" w:rsidTr="005454C3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206A6D" w:rsidRPr="003A2770" w:rsidRDefault="00206A6D" w:rsidP="005454C3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06A6D" w:rsidRPr="003A2770" w:rsidRDefault="00206A6D" w:rsidP="005454C3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206A6D" w:rsidRPr="003A2770" w:rsidRDefault="00206A6D" w:rsidP="005454C3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206A6D" w:rsidRPr="003A2770" w:rsidRDefault="00206A6D" w:rsidP="005454C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Beli Manastir</w:t>
            </w: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206A6D" w:rsidRPr="003A2770" w:rsidRDefault="00206A6D" w:rsidP="005454C3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206A6D" w:rsidRPr="003A2770" w:rsidRDefault="0085731F" w:rsidP="005454C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206A6D" w:rsidRPr="003A2770" w:rsidRDefault="00206A6D" w:rsidP="005454C3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206A6D" w:rsidRPr="0085731F" w:rsidRDefault="0085731F" w:rsidP="0085731F">
            <w:pPr>
              <w:jc w:val="both"/>
            </w:pPr>
            <w:r>
              <w:t xml:space="preserve">            Selce</w:t>
            </w:r>
          </w:p>
        </w:tc>
      </w:tr>
      <w:tr w:rsidR="00206A6D" w:rsidRPr="003A2770" w:rsidTr="005454C3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206A6D" w:rsidRPr="003A2770" w:rsidRDefault="00206A6D" w:rsidP="005454C3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06A6D" w:rsidRPr="003A2770" w:rsidRDefault="00206A6D" w:rsidP="005454C3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06A6D" w:rsidRDefault="00206A6D" w:rsidP="005454C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06A6D" w:rsidRDefault="00206A6D" w:rsidP="005454C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  <w:p w:rsidR="00206A6D" w:rsidRPr="00AB3653" w:rsidRDefault="00206A6D" w:rsidP="005454C3">
            <w:pPr>
              <w:jc w:val="both"/>
            </w:pP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06A6D" w:rsidRPr="003A2770" w:rsidRDefault="00206A6D" w:rsidP="005454C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06A6D" w:rsidRPr="003A2770" w:rsidRDefault="00206A6D" w:rsidP="005454C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620F" w:rsidRDefault="00206A6D" w:rsidP="003A620F">
            <w:pPr>
              <w:jc w:val="both"/>
            </w:pP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06A6D" w:rsidRPr="003A2770" w:rsidRDefault="00206A6D" w:rsidP="005454C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06A6D" w:rsidRPr="003A2770" w:rsidRDefault="00206A6D" w:rsidP="005454C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206A6D" w:rsidRPr="003A2770" w:rsidTr="005454C3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06A6D" w:rsidRPr="003A2770" w:rsidRDefault="00206A6D" w:rsidP="005454C3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85731F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85731F" w:rsidRPr="003A2770" w:rsidRDefault="0085731F" w:rsidP="005454C3">
            <w:pPr>
              <w:jc w:val="righ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85731F" w:rsidRPr="003A2770" w:rsidRDefault="0085731F" w:rsidP="005454C3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85731F" w:rsidRPr="003A2770" w:rsidRDefault="0085731F" w:rsidP="005454C3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206A6D" w:rsidRPr="003A2770" w:rsidRDefault="00206A6D" w:rsidP="005454C3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206A6D" w:rsidRPr="003A2770" w:rsidRDefault="00206A6D" w:rsidP="005454C3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06A6D" w:rsidRPr="0085731F" w:rsidRDefault="0085731F" w:rsidP="0085731F">
            <w:r>
              <w:t xml:space="preserve">         X</w:t>
            </w: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206A6D" w:rsidRPr="003A2770" w:rsidRDefault="00206A6D" w:rsidP="005454C3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206A6D" w:rsidRPr="003A2770" w:rsidRDefault="00206A6D" w:rsidP="005454C3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06A6D" w:rsidRPr="00AB3653" w:rsidRDefault="00206A6D" w:rsidP="005454C3">
            <w:pPr>
              <w:rPr>
                <w:strike/>
              </w:rPr>
            </w:pP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206A6D" w:rsidRPr="003A2770" w:rsidRDefault="00206A6D" w:rsidP="005454C3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206A6D" w:rsidRPr="003A2770" w:rsidRDefault="00206A6D" w:rsidP="005454C3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06A6D" w:rsidRPr="003A2770" w:rsidRDefault="00206A6D" w:rsidP="005454C3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206A6D" w:rsidRPr="003A2770" w:rsidRDefault="00206A6D" w:rsidP="005454C3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206A6D" w:rsidRPr="003A2770" w:rsidRDefault="00206A6D" w:rsidP="005454C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06A6D" w:rsidRPr="00AB3653" w:rsidRDefault="00206A6D" w:rsidP="005454C3">
            <w:pPr>
              <w:rPr>
                <w:sz w:val="22"/>
                <w:szCs w:val="22"/>
              </w:rPr>
            </w:pP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206A6D" w:rsidRDefault="00206A6D" w:rsidP="005454C3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206A6D" w:rsidRPr="003A2770" w:rsidRDefault="00206A6D" w:rsidP="005454C3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206A6D" w:rsidRDefault="00206A6D" w:rsidP="005454C3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206A6D" w:rsidRPr="003A2770" w:rsidRDefault="00206A6D" w:rsidP="005454C3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06A6D" w:rsidRPr="003A2770" w:rsidRDefault="0085731F" w:rsidP="0085731F">
            <w:r>
              <w:t xml:space="preserve">         X</w:t>
            </w: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206A6D" w:rsidRPr="003A2770" w:rsidRDefault="00206A6D" w:rsidP="005454C3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206A6D" w:rsidRPr="003A2770" w:rsidRDefault="00206A6D" w:rsidP="005454C3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06A6D" w:rsidRPr="00AB3653" w:rsidRDefault="00206A6D" w:rsidP="005454C3">
            <w:pPr>
              <w:rPr>
                <w:sz w:val="22"/>
                <w:szCs w:val="22"/>
              </w:rPr>
            </w:pPr>
          </w:p>
        </w:tc>
      </w:tr>
      <w:tr w:rsidR="00206A6D" w:rsidRPr="003A2770" w:rsidTr="005454C3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206A6D" w:rsidRPr="003A2770" w:rsidRDefault="00206A6D" w:rsidP="005454C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06A6D" w:rsidRPr="00AB3653" w:rsidRDefault="003A620F" w:rsidP="0085731F">
            <w:r>
              <w:t xml:space="preserve">akvarij Crikvenica, spilja </w:t>
            </w:r>
            <w:proofErr w:type="spellStart"/>
            <w:r>
              <w:t>Biseruljka</w:t>
            </w:r>
            <w:proofErr w:type="spellEnd"/>
            <w:r>
              <w:t>, posjet muzeju-Kuca J.J.Klovic</w:t>
            </w: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06A6D" w:rsidRPr="003A2770" w:rsidRDefault="00206A6D">
            <w:pPr>
              <w:pStyle w:val="Odlomakpopisa"/>
              <w:ind w:left="33"/>
              <w:rPr>
                <w:rFonts w:ascii="Times New Roman" w:hAnsi="Times New Roman"/>
              </w:rPr>
              <w:pPrChange w:id="0" w:author="zcukelj" w:date="2015-07-30T09:50:00Z">
                <w:pPr>
                  <w:pStyle w:val="Odlomakpopisa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206A6D" w:rsidRPr="003A2770" w:rsidRDefault="00206A6D" w:rsidP="005454C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206A6D" w:rsidRPr="003A2770" w:rsidRDefault="00206A6D" w:rsidP="005454C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06A6D" w:rsidRPr="003A2770" w:rsidRDefault="00206A6D" w:rsidP="005454C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3A620F" w:rsidP="005454C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izlet brodom na Vrbnik,izlet u Vinodol</w:t>
            </w: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06A6D" w:rsidRPr="003A2770" w:rsidRDefault="00206A6D" w:rsidP="005454C3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3A620F" w:rsidP="005454C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06A6D" w:rsidRDefault="00206A6D" w:rsidP="005454C3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206A6D" w:rsidRPr="003A2770" w:rsidRDefault="00206A6D" w:rsidP="005454C3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06A6D" w:rsidRDefault="00206A6D" w:rsidP="005454C3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206A6D" w:rsidRPr="003A2770" w:rsidRDefault="00206A6D" w:rsidP="005454C3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06A6D" w:rsidRDefault="00206A6D" w:rsidP="005454C3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</w:p>
          <w:p w:rsidR="00206A6D" w:rsidRPr="00AB3653" w:rsidRDefault="00206A6D" w:rsidP="005454C3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206A6D" w:rsidRPr="007B4589" w:rsidRDefault="00206A6D" w:rsidP="005454C3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06A6D" w:rsidRPr="0042206D" w:rsidRDefault="00206A6D" w:rsidP="005454C3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06A6D" w:rsidRDefault="00206A6D" w:rsidP="005454C3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206A6D" w:rsidRPr="003A2770" w:rsidRDefault="00206A6D" w:rsidP="005454C3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206A6D" w:rsidRPr="003A2770" w:rsidTr="005454C3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06A6D" w:rsidRPr="003A2770" w:rsidRDefault="0001615E" w:rsidP="005454C3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bookmarkStart w:id="1" w:name="_GoBack"/>
            <w:bookmarkEnd w:id="1"/>
            <w:r w:rsidR="0085731F">
              <w:rPr>
                <w:rFonts w:ascii="Times New Roman" w:hAnsi="Times New Roman"/>
              </w:rPr>
              <w:t>.4</w:t>
            </w:r>
            <w:r w:rsidR="00206A6D">
              <w:rPr>
                <w:rFonts w:ascii="Times New Roman" w:hAnsi="Times New Roman"/>
              </w:rPr>
              <w:t>.2016</w:t>
            </w:r>
            <w:r w:rsidR="00206A6D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206A6D" w:rsidRPr="003A2770" w:rsidTr="005454C3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06A6D" w:rsidRPr="0085731F" w:rsidRDefault="003A620F" w:rsidP="0085731F">
            <w:r>
              <w:t>8</w:t>
            </w:r>
            <w:r w:rsidR="0085731F">
              <w:t>.4.2016.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06A6D" w:rsidRPr="003A2770" w:rsidRDefault="00A066CF" w:rsidP="005454C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  </w:t>
            </w:r>
            <w:r w:rsidR="003E48F7">
              <w:rPr>
                <w:rFonts w:ascii="Times New Roman" w:hAnsi="Times New Roman"/>
              </w:rPr>
              <w:t>16:30</w:t>
            </w:r>
            <w:r w:rsidR="00206A6D">
              <w:rPr>
                <w:rFonts w:ascii="Times New Roman" w:hAnsi="Times New Roman"/>
              </w:rPr>
              <w:t xml:space="preserve">      </w:t>
            </w:r>
            <w:r w:rsidR="00206A6D" w:rsidRPr="003A2770">
              <w:rPr>
                <w:rFonts w:ascii="Times New Roman" w:hAnsi="Times New Roman"/>
              </w:rPr>
              <w:t>sati.</w:t>
            </w:r>
          </w:p>
        </w:tc>
      </w:tr>
    </w:tbl>
    <w:p w:rsidR="00206A6D" w:rsidRPr="00375809" w:rsidRDefault="00206A6D" w:rsidP="00206A6D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206A6D" w:rsidRPr="003A2770" w:rsidRDefault="00206A6D" w:rsidP="00206A6D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206A6D" w:rsidRPr="003A2770" w:rsidRDefault="00206A6D" w:rsidP="00206A6D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206A6D" w:rsidRPr="003A2770" w:rsidRDefault="00206A6D" w:rsidP="00206A6D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206A6D" w:rsidRPr="003A2770" w:rsidRDefault="00206A6D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206A6D" w:rsidRPr="003A2770" w:rsidRDefault="00206A6D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206A6D" w:rsidRPr="003A2770" w:rsidRDefault="00206A6D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206A6D" w:rsidRPr="003A2770" w:rsidDel="00375809" w:rsidRDefault="00206A6D">
      <w:pPr>
        <w:pStyle w:val="Odlomakpopisa"/>
        <w:numPr>
          <w:ilvl w:val="0"/>
          <w:numId w:val="5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206A6D" w:rsidRPr="003A2770" w:rsidRDefault="00206A6D">
      <w:pPr>
        <w:pStyle w:val="Odlomakpopisa"/>
        <w:spacing w:before="120" w:after="120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206A6D" w:rsidRPr="003A2770" w:rsidDel="00375809" w:rsidRDefault="00206A6D">
      <w:pPr>
        <w:pStyle w:val="Odlomakpopisa"/>
        <w:spacing w:before="120" w:after="120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/>
            <w:ind w:hanging="720"/>
            <w:jc w:val="both"/>
          </w:pPr>
        </w:pPrChange>
      </w:pPr>
    </w:p>
    <w:p w:rsidR="00206A6D" w:rsidRPr="003A2770" w:rsidDel="00375809" w:rsidRDefault="00206A6D">
      <w:pPr>
        <w:pStyle w:val="Odlomakpopisa"/>
        <w:spacing w:before="120" w:after="120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206A6D" w:rsidRPr="003A2770" w:rsidRDefault="00206A6D" w:rsidP="00206A6D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206A6D" w:rsidRPr="003A2770" w:rsidRDefault="00206A6D" w:rsidP="00206A6D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206A6D" w:rsidRPr="003A2770" w:rsidRDefault="00206A6D" w:rsidP="00206A6D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206A6D" w:rsidRPr="003A2770" w:rsidRDefault="00206A6D" w:rsidP="00206A6D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206A6D" w:rsidRPr="003A2770" w:rsidRDefault="00206A6D" w:rsidP="00206A6D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206A6D" w:rsidRPr="003A2770" w:rsidRDefault="00206A6D" w:rsidP="00206A6D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206A6D" w:rsidRPr="003A2770" w:rsidRDefault="00206A6D" w:rsidP="00206A6D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b) razrađene po traženim točkama i s iskazanom ukupnom cijenom po učeniku.</w:t>
      </w:r>
    </w:p>
    <w:p w:rsidR="00206A6D" w:rsidRPr="003A2770" w:rsidRDefault="00206A6D" w:rsidP="00206A6D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206A6D" w:rsidRPr="003A2770" w:rsidRDefault="00206A6D" w:rsidP="00206A6D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206A6D" w:rsidRPr="003A2770" w:rsidDel="006F7BB3" w:rsidRDefault="00206A6D" w:rsidP="00206A6D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206A6D" w:rsidDel="00A17B08" w:rsidRDefault="00206A6D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F95F00" w:rsidRDefault="00F95F00"/>
    <w:sectPr w:rsidR="00F95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A6D"/>
    <w:rsid w:val="0001615E"/>
    <w:rsid w:val="00206A6D"/>
    <w:rsid w:val="002F47C0"/>
    <w:rsid w:val="003A620F"/>
    <w:rsid w:val="003E48F7"/>
    <w:rsid w:val="0085731F"/>
    <w:rsid w:val="00886D23"/>
    <w:rsid w:val="008D77A4"/>
    <w:rsid w:val="00A066CF"/>
    <w:rsid w:val="00A17D5D"/>
    <w:rsid w:val="00F9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06A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06A6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6A6D"/>
    <w:rPr>
      <w:rFonts w:ascii="Tahoma" w:eastAsia="Times New Roman" w:hAnsi="Tahoma" w:cs="Tahoma"/>
      <w:sz w:val="16"/>
      <w:szCs w:val="16"/>
    </w:rPr>
  </w:style>
  <w:style w:type="character" w:styleId="Tekstrezerviranogmjesta">
    <w:name w:val="Placeholder Text"/>
    <w:basedOn w:val="Zadanifontodlomka"/>
    <w:uiPriority w:val="99"/>
    <w:semiHidden/>
    <w:rsid w:val="00206A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06A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06A6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6A6D"/>
    <w:rPr>
      <w:rFonts w:ascii="Tahoma" w:eastAsia="Times New Roman" w:hAnsi="Tahoma" w:cs="Tahoma"/>
      <w:sz w:val="16"/>
      <w:szCs w:val="16"/>
    </w:rPr>
  </w:style>
  <w:style w:type="character" w:styleId="Tekstrezerviranogmjesta">
    <w:name w:val="Placeholder Text"/>
    <w:basedOn w:val="Zadanifontodlomka"/>
    <w:uiPriority w:val="99"/>
    <w:semiHidden/>
    <w:rsid w:val="00206A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F1982-D2CC-4991-AB86-9AB1A1F77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 2</dc:creator>
  <cp:lastModifiedBy>zbornica 2</cp:lastModifiedBy>
  <cp:revision>4</cp:revision>
  <dcterms:created xsi:type="dcterms:W3CDTF">2016-04-01T08:50:00Z</dcterms:created>
  <dcterms:modified xsi:type="dcterms:W3CDTF">2016-04-01T08:54:00Z</dcterms:modified>
</cp:coreProperties>
</file>